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4" w:rsidRPr="003068BF" w:rsidRDefault="00665E2F" w:rsidP="003F487D">
      <w:pPr>
        <w:ind w:right="-1192"/>
        <w:rPr>
          <w:rFonts w:ascii="Arial" w:hAnsi="Arial" w:cs="Arial"/>
          <w:b/>
          <w:sz w:val="24"/>
          <w:szCs w:val="24"/>
        </w:rPr>
      </w:pPr>
      <w:r w:rsidRPr="003F487D">
        <w:rPr>
          <w:rFonts w:ascii="Arial" w:hAnsi="Arial" w:cs="Arial"/>
          <w:b/>
          <w:sz w:val="24"/>
          <w:szCs w:val="24"/>
        </w:rPr>
        <w:t>ΥΠΟΔΕΙΓΜΑ</w:t>
      </w:r>
      <w:r w:rsidR="003F487D" w:rsidRPr="003068BF">
        <w:rPr>
          <w:rFonts w:ascii="Arial" w:hAnsi="Arial" w:cs="Arial"/>
          <w:b/>
          <w:sz w:val="24"/>
          <w:szCs w:val="24"/>
        </w:rPr>
        <w:t xml:space="preserve"> </w:t>
      </w:r>
      <w:r w:rsidR="003F487D">
        <w:rPr>
          <w:rFonts w:ascii="Arial" w:hAnsi="Arial" w:cs="Arial"/>
          <w:b/>
          <w:sz w:val="24"/>
          <w:szCs w:val="24"/>
        </w:rPr>
        <w:t xml:space="preserve"> </w:t>
      </w:r>
      <w:r w:rsidR="003F487D">
        <w:rPr>
          <w:rFonts w:ascii="Arial" w:hAnsi="Arial" w:cs="Arial"/>
          <w:b/>
          <w:sz w:val="24"/>
          <w:szCs w:val="24"/>
          <w:lang w:val="en-US"/>
        </w:rPr>
        <w:t>A</w:t>
      </w:r>
      <w:r w:rsidR="003F487D">
        <w:rPr>
          <w:rFonts w:ascii="Arial" w:hAnsi="Arial" w:cs="Arial"/>
          <w:b/>
          <w:sz w:val="24"/>
          <w:szCs w:val="24"/>
        </w:rPr>
        <w:t>΄</w:t>
      </w:r>
      <w:r w:rsidR="003F487D" w:rsidRPr="003068BF">
        <w:rPr>
          <w:rFonts w:ascii="Arial" w:hAnsi="Arial" w:cs="Arial"/>
          <w:b/>
          <w:sz w:val="24"/>
          <w:szCs w:val="24"/>
        </w:rPr>
        <w:t xml:space="preserve"> </w:t>
      </w:r>
    </w:p>
    <w:p w:rsidR="00665E2F" w:rsidRPr="00665E2F" w:rsidRDefault="00665E2F" w:rsidP="00C901ED">
      <w:pPr>
        <w:ind w:left="-1134"/>
        <w:jc w:val="center"/>
        <w:rPr>
          <w:b/>
        </w:rPr>
      </w:pPr>
      <w:r w:rsidRPr="00665E2F">
        <w:rPr>
          <w:b/>
        </w:rPr>
        <w:t xml:space="preserve">                                                                                            </w:t>
      </w:r>
      <w:r w:rsidR="00C901ED">
        <w:rPr>
          <w:b/>
        </w:rPr>
        <w:t xml:space="preserve">          </w:t>
      </w:r>
      <w:proofErr w:type="spellStart"/>
      <w:r w:rsidRPr="00665E2F">
        <w:rPr>
          <w:b/>
        </w:rPr>
        <w:t>Αρ.Πρωτ</w:t>
      </w:r>
      <w:proofErr w:type="spellEnd"/>
      <w:r w:rsidRPr="00665E2F">
        <w:rPr>
          <w:b/>
        </w:rPr>
        <w:t>.:</w:t>
      </w:r>
    </w:p>
    <w:p w:rsidR="00665E2F" w:rsidRDefault="00665E2F" w:rsidP="00665E2F">
      <w:pPr>
        <w:jc w:val="center"/>
        <w:rPr>
          <w:b/>
        </w:rPr>
      </w:pPr>
      <w:r w:rsidRPr="00665E2F">
        <w:rPr>
          <w:b/>
        </w:rPr>
        <w:t xml:space="preserve">                                                                           </w:t>
      </w:r>
      <w:proofErr w:type="spellStart"/>
      <w:r w:rsidRPr="00665E2F">
        <w:rPr>
          <w:b/>
        </w:rPr>
        <w:t>Ημερ</w:t>
      </w:r>
      <w:proofErr w:type="spellEnd"/>
      <w:r w:rsidRPr="00665E2F">
        <w:rPr>
          <w:b/>
        </w:rPr>
        <w:t>.</w:t>
      </w:r>
      <w:r w:rsidR="004E4621">
        <w:rPr>
          <w:b/>
        </w:rPr>
        <w:t>:</w:t>
      </w:r>
      <w:r w:rsidRPr="00665E2F">
        <w:rPr>
          <w:b/>
        </w:rPr>
        <w:t xml:space="preserve"> </w:t>
      </w:r>
    </w:p>
    <w:p w:rsidR="00455E1C" w:rsidRDefault="00665E2F" w:rsidP="00665E2F">
      <w:pPr>
        <w:jc w:val="center"/>
        <w:rPr>
          <w:b/>
          <w:u w:val="single"/>
        </w:rPr>
      </w:pPr>
      <w:r>
        <w:rPr>
          <w:b/>
          <w:u w:val="single"/>
        </w:rPr>
        <w:t>ΑΙΤΗΣΗ</w:t>
      </w:r>
      <w:r w:rsidR="00455E1C">
        <w:rPr>
          <w:b/>
          <w:u w:val="single"/>
        </w:rPr>
        <w:t xml:space="preserve"> </w:t>
      </w:r>
    </w:p>
    <w:p w:rsidR="00665E2F" w:rsidRDefault="00455E1C" w:rsidP="00665E2F">
      <w:pPr>
        <w:jc w:val="center"/>
        <w:rPr>
          <w:b/>
          <w:u w:val="single"/>
        </w:rPr>
      </w:pPr>
      <w:r>
        <w:rPr>
          <w:b/>
          <w:u w:val="single"/>
        </w:rPr>
        <w:t>Για την υπαγωγή στις διατάξεις των παρ. 53 και 54 του άρθρου 72 του ΚΦΔ</w:t>
      </w:r>
    </w:p>
    <w:p w:rsidR="00665E2F" w:rsidRDefault="00665E2F" w:rsidP="00665E2F">
      <w:pPr>
        <w:jc w:val="center"/>
        <w:rPr>
          <w:b/>
          <w:u w:val="single"/>
        </w:rPr>
      </w:pPr>
    </w:p>
    <w:tbl>
      <w:tblPr>
        <w:tblStyle w:val="a3"/>
        <w:tblW w:w="10138" w:type="dxa"/>
        <w:tblLook w:val="04A0"/>
      </w:tblPr>
      <w:tblGrid>
        <w:gridCol w:w="3227"/>
        <w:gridCol w:w="6911"/>
      </w:tblGrid>
      <w:tr w:rsidR="00665E2F" w:rsidRPr="007F3CEE" w:rsidTr="00A44C91">
        <w:trPr>
          <w:trHeight w:val="64"/>
        </w:trPr>
        <w:tc>
          <w:tcPr>
            <w:tcW w:w="3227" w:type="dxa"/>
          </w:tcPr>
          <w:p w:rsidR="00695E90" w:rsidRDefault="00695E90" w:rsidP="007F3CEE">
            <w:pPr>
              <w:spacing w:line="360" w:lineRule="auto"/>
              <w:jc w:val="both"/>
            </w:pPr>
          </w:p>
          <w:p w:rsidR="00033ED9" w:rsidRDefault="00033ED9" w:rsidP="007F3CEE">
            <w:pPr>
              <w:spacing w:line="360" w:lineRule="auto"/>
              <w:jc w:val="both"/>
            </w:pPr>
            <w:r>
              <w:t xml:space="preserve">Του/ της </w:t>
            </w:r>
          </w:p>
          <w:p w:rsidR="00033ED9" w:rsidRDefault="00033ED9" w:rsidP="007F3CEE">
            <w:pPr>
              <w:spacing w:line="360" w:lineRule="auto"/>
              <w:jc w:val="both"/>
            </w:pPr>
            <w:r>
              <w:t xml:space="preserve">Ονοματεπώνυμο: </w:t>
            </w:r>
          </w:p>
          <w:p w:rsidR="00033ED9" w:rsidRDefault="00033ED9" w:rsidP="007F3CEE">
            <w:pPr>
              <w:spacing w:line="360" w:lineRule="auto"/>
              <w:jc w:val="both"/>
            </w:pPr>
          </w:p>
          <w:p w:rsidR="00033ED9" w:rsidRDefault="00033ED9" w:rsidP="007F3CEE">
            <w:pPr>
              <w:spacing w:line="360" w:lineRule="auto"/>
              <w:jc w:val="both"/>
            </w:pPr>
            <w:r>
              <w:t>----------------------------------------</w:t>
            </w:r>
          </w:p>
          <w:p w:rsidR="00033ED9" w:rsidRPr="007F3CEE" w:rsidRDefault="00033ED9" w:rsidP="007F3CEE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033ED9" w:rsidRDefault="00033ED9" w:rsidP="007F3CEE">
            <w:pPr>
              <w:spacing w:line="360" w:lineRule="auto"/>
              <w:jc w:val="both"/>
            </w:pPr>
          </w:p>
          <w:p w:rsidR="00033ED9" w:rsidRDefault="00033ED9" w:rsidP="007F3CEE">
            <w:pPr>
              <w:spacing w:line="360" w:lineRule="auto"/>
              <w:jc w:val="both"/>
            </w:pPr>
            <w:r>
              <w:t>Α.Φ.Μ.</w:t>
            </w:r>
          </w:p>
          <w:p w:rsidR="00455E1C" w:rsidRDefault="00455E1C" w:rsidP="00033ED9">
            <w:pPr>
              <w:spacing w:line="360" w:lineRule="auto"/>
              <w:jc w:val="both"/>
            </w:pPr>
          </w:p>
          <w:p w:rsidR="00033ED9" w:rsidRDefault="00033ED9" w:rsidP="00033ED9">
            <w:pPr>
              <w:spacing w:line="360" w:lineRule="auto"/>
              <w:jc w:val="both"/>
            </w:pPr>
            <w:r>
              <w:t>----------------------------------------</w:t>
            </w:r>
          </w:p>
          <w:p w:rsidR="00033ED9" w:rsidRDefault="00033ED9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455E1C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νση:</w:t>
            </w:r>
            <w:proofErr w:type="spellEnd"/>
          </w:p>
          <w:p w:rsidR="00455E1C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455E1C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-----------------------------------------</w:t>
            </w:r>
          </w:p>
          <w:p w:rsidR="00455E1C" w:rsidRPr="00AC6A7D" w:rsidRDefault="00AC6A7D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 xml:space="preserve">Δ/νση ηλεκτρ. ταχυδρομείου: </w:t>
            </w:r>
          </w:p>
          <w:p w:rsidR="00455E1C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-----------------------------------------</w:t>
            </w:r>
          </w:p>
          <w:p w:rsidR="00455E1C" w:rsidRPr="007F3CEE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033ED9" w:rsidRDefault="00033ED9" w:rsidP="00033ED9">
            <w:pPr>
              <w:spacing w:line="360" w:lineRule="auto"/>
              <w:jc w:val="both"/>
            </w:pP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spacing w:line="360" w:lineRule="auto"/>
              <w:jc w:val="both"/>
            </w:pPr>
            <w:r w:rsidRPr="00AE427C">
              <w:t>Συνυποβάλλω</w:t>
            </w:r>
            <w:r>
              <w:t xml:space="preserve"> </w:t>
            </w:r>
            <w:r w:rsidRPr="00AE427C">
              <w:t>τα εξής δικαιολογητικά: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spacing w:line="360" w:lineRule="auto"/>
              <w:jc w:val="both"/>
            </w:pPr>
            <w:r>
              <w:t>1.</w:t>
            </w:r>
          </w:p>
          <w:p w:rsidR="00455E1C" w:rsidRDefault="00455E1C" w:rsidP="00455E1C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</w:pPr>
          </w:p>
          <w:p w:rsidR="00455E1C" w:rsidRDefault="00455E1C" w:rsidP="00455E1C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</w:pPr>
            <w:r>
              <w:t>2.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3.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31548F" w:rsidRDefault="0031548F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4.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5.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6.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7.</w:t>
            </w:r>
          </w:p>
          <w:p w:rsidR="00033ED9" w:rsidRPr="007F3CEE" w:rsidRDefault="00033ED9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AE427C" w:rsidRDefault="00AE427C" w:rsidP="00455E1C">
            <w:pPr>
              <w:spacing w:line="360" w:lineRule="auto"/>
              <w:jc w:val="both"/>
            </w:pPr>
          </w:p>
        </w:tc>
        <w:tc>
          <w:tcPr>
            <w:tcW w:w="6911" w:type="dxa"/>
          </w:tcPr>
          <w:p w:rsidR="00695E90" w:rsidRDefault="00695E90" w:rsidP="007F3CEE">
            <w:pPr>
              <w:spacing w:line="360" w:lineRule="auto"/>
              <w:jc w:val="both"/>
            </w:pPr>
          </w:p>
          <w:p w:rsidR="00665E2F" w:rsidRDefault="00665E2F" w:rsidP="007F3CEE">
            <w:pPr>
              <w:spacing w:line="360" w:lineRule="auto"/>
              <w:jc w:val="both"/>
            </w:pPr>
            <w:r w:rsidRPr="007F3CEE">
              <w:t>Προς τη Δ.Ο.Υ.</w:t>
            </w:r>
          </w:p>
          <w:p w:rsidR="007F3CEE" w:rsidRPr="007F3CEE" w:rsidRDefault="007F3CEE" w:rsidP="007F3CEE">
            <w:pPr>
              <w:spacing w:line="360" w:lineRule="auto"/>
              <w:jc w:val="both"/>
            </w:pPr>
          </w:p>
          <w:p w:rsidR="00665E2F" w:rsidRPr="007F3CEE" w:rsidRDefault="00665E2F" w:rsidP="007F3CEE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665E2F" w:rsidRDefault="00665E2F" w:rsidP="007F3CEE">
            <w:pPr>
              <w:spacing w:line="360" w:lineRule="auto"/>
              <w:jc w:val="both"/>
            </w:pPr>
          </w:p>
          <w:p w:rsidR="00AC52CA" w:rsidRDefault="00786548" w:rsidP="00AC52CA">
            <w:pPr>
              <w:spacing w:line="360" w:lineRule="auto"/>
              <w:jc w:val="both"/>
            </w:pPr>
            <w:proofErr w:type="spellStart"/>
            <w:r>
              <w:t>Κατ΄</w:t>
            </w:r>
            <w:proofErr w:type="spellEnd"/>
            <w:r>
              <w:t xml:space="preserve"> εφαρμογή των </w:t>
            </w:r>
            <w:r w:rsidR="00F12ECC">
              <w:t>διατάξε</w:t>
            </w:r>
            <w:r>
              <w:t>ων</w:t>
            </w:r>
            <w:r w:rsidR="00F12ECC">
              <w:t xml:space="preserve"> τ</w:t>
            </w:r>
            <w:r w:rsidR="00455E1C">
              <w:t xml:space="preserve">ων </w:t>
            </w:r>
            <w:r w:rsidR="00F12ECC" w:rsidRPr="00F12ECC">
              <w:t>παραγράφ</w:t>
            </w:r>
            <w:r w:rsidR="00455E1C">
              <w:t>ων</w:t>
            </w:r>
            <w:r w:rsidR="00F12ECC" w:rsidRPr="00F12ECC">
              <w:t xml:space="preserve"> 53</w:t>
            </w:r>
            <w:r w:rsidR="00455E1C">
              <w:t xml:space="preserve"> και 54</w:t>
            </w:r>
            <w:r w:rsidR="00F12ECC" w:rsidRPr="00F12ECC">
              <w:t xml:space="preserve"> του άρθρου 72 του </w:t>
            </w:r>
            <w:r w:rsidR="00F12ECC">
              <w:t xml:space="preserve">ν. 4174/2013, παρακαλώ να προβείτε στην </w:t>
            </w:r>
            <w:r w:rsidR="00665E2F" w:rsidRPr="00665E2F">
              <w:t xml:space="preserve"> </w:t>
            </w:r>
            <w:r w:rsidR="00F12ECC" w:rsidRPr="000972AA">
              <w:t>ακύρωση ή/και τροποποίηση της πράξης προσδιορισμού φόρου εισοδήματος</w:t>
            </w:r>
            <w:r w:rsidR="00AC52CA" w:rsidRPr="000972AA">
              <w:t xml:space="preserve"> από αναδρομικά μισθών/συντάξεων</w:t>
            </w:r>
            <w:r w:rsidR="00F12ECC" w:rsidRPr="000972AA">
              <w:t xml:space="preserve"> </w:t>
            </w:r>
            <w:r w:rsidR="00405FDE" w:rsidRPr="000972AA">
              <w:t xml:space="preserve">που εκδόθηκε εντός του 2019 </w:t>
            </w:r>
            <w:r w:rsidR="00F12ECC" w:rsidRPr="000972AA">
              <w:t>ή/και επιβολής προστίμων</w:t>
            </w:r>
            <w:r w:rsidR="00405FDE" w:rsidRPr="000972AA">
              <w:t xml:space="preserve"> ή/και</w:t>
            </w:r>
            <w:r w:rsidR="00AC52CA" w:rsidRPr="000972AA">
              <w:t xml:space="preserve"> σε περιορισμό των τόκων ή των πρόσθετων φόρων  που υπολογίστηκαν</w:t>
            </w:r>
            <w:r w:rsidR="00E624D0">
              <w:t>, διότι:</w:t>
            </w:r>
            <w:r w:rsidR="00E624D0" w:rsidRPr="000972AA">
              <w:t xml:space="preserve"> </w:t>
            </w:r>
          </w:p>
          <w:p w:rsidR="00C119F4" w:rsidRPr="000972AA" w:rsidRDefault="001A7D62" w:rsidP="00AC52CA">
            <w:pPr>
              <w:spacing w:line="360" w:lineRule="auto"/>
              <w:jc w:val="both"/>
            </w:pPr>
            <w:r>
              <w:t>ΕΠΙΛΕΓΕΤΑΙ</w:t>
            </w:r>
            <w:r w:rsidR="00C119F4">
              <w:t xml:space="preserve"> ΚΑΤΑ ΠΕΡΙΠΤΩΣΗ</w:t>
            </w:r>
            <w:r w:rsidR="00B44890" w:rsidRPr="00B44890">
              <w:t xml:space="preserve"> (</w:t>
            </w:r>
            <w:r w:rsidR="00B44890">
              <w:t>Μπορείτε να επιλέξετε μόνο μία από τις πιο κάτω περιπτώσεις α έως δ)</w:t>
            </w:r>
            <w:r w:rsidR="00FC57E1">
              <w:t xml:space="preserve"> </w:t>
            </w:r>
            <w:r w:rsidR="00C119F4">
              <w:t>:</w:t>
            </w:r>
          </w:p>
          <w:p w:rsidR="00AE427C" w:rsidRDefault="004D3F49" w:rsidP="00405FDE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Rectangle 3" o:spid="_x0000_s1026" style="position:absolute;left:0;text-align:left;margin-left:10.1pt;margin-top:57.75pt;width:11.55pt;height:1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HiHw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" strokeweight="1.5pt"/>
              </w:pict>
            </w:r>
            <w:r>
              <w:rPr>
                <w:noProof/>
              </w:rPr>
              <w:pict>
                <v:rect id="Rectangle 2" o:spid="_x0000_s1034" style="position:absolute;left:0;text-align:left;margin-left:10.1pt;margin-top:-.45pt;width:11.55pt;height:1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KE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" strokeweight="1.5pt"/>
              </w:pict>
            </w:r>
            <w:r w:rsidR="00AE427C">
              <w:t>α</w:t>
            </w:r>
            <w:r w:rsidR="00136623">
              <w:t>.</w:t>
            </w:r>
            <w:r w:rsidR="00786548">
              <w:t xml:space="preserve"> </w:t>
            </w:r>
            <w:r w:rsidR="00FC57E1">
              <w:t xml:space="preserve"> </w:t>
            </w:r>
            <w:r w:rsidR="001A7D62">
              <w:t>Έχω ήδη υποβάλ</w:t>
            </w:r>
            <w:r w:rsidR="00AE427C">
              <w:t xml:space="preserve">ει </w:t>
            </w:r>
            <w:r w:rsidR="00AE427C" w:rsidRPr="00AE427C">
              <w:t>σε προγενέστερο χρόνο τροποποιητικές (συμπληρωματικές) δηλώσεις με τα εισοδήματα αυτά</w:t>
            </w:r>
            <w:r w:rsidR="00884159">
              <w:t>, οι οποίες έχουν εκκαθαριστεί</w:t>
            </w:r>
            <w:r w:rsidR="00AE427C" w:rsidRPr="00AE427C">
              <w:t xml:space="preserve"> και ζητώ την ακύρωση της πράξης προσδιορισμού φόρου</w:t>
            </w:r>
            <w:r w:rsidR="00AE427C">
              <w:t>.</w:t>
            </w:r>
          </w:p>
          <w:p w:rsidR="00884159" w:rsidRDefault="00786548" w:rsidP="00405FDE">
            <w:pPr>
              <w:spacing w:line="360" w:lineRule="auto"/>
              <w:jc w:val="both"/>
            </w:pPr>
            <w:r>
              <w:t xml:space="preserve">β. </w:t>
            </w:r>
            <w:r w:rsidR="00FC57E1">
              <w:t xml:space="preserve"> </w:t>
            </w:r>
            <w:r w:rsidR="001A7D62">
              <w:t>Έχω ήδη υποβάλ</w:t>
            </w:r>
            <w:r w:rsidR="00884159">
              <w:t xml:space="preserve">ει </w:t>
            </w:r>
            <w:r w:rsidR="00884159" w:rsidRPr="00AE427C">
              <w:t>σε προγενέστερο χρόνο τροποποιητικές (συμπληρωματικές) δηλώσεις με τα εισοδήματα αυτά</w:t>
            </w:r>
            <w:r w:rsidR="00884159">
              <w:t>, οι οποίες δεν έχουν εκκαθαριστεί</w:t>
            </w:r>
            <w:r w:rsidR="00C119F4">
              <w:t>,</w:t>
            </w:r>
            <w:r w:rsidR="00884159" w:rsidRPr="00AE427C">
              <w:t xml:space="preserve"> ζητώ την </w:t>
            </w:r>
            <w:r w:rsidR="00884159">
              <w:t xml:space="preserve">εκκαθάρισή τους και την </w:t>
            </w:r>
            <w:r w:rsidR="00884159" w:rsidRPr="00AE427C">
              <w:t>ακύρωση της πράξης προσδιορισμού φόρου</w:t>
            </w:r>
            <w:r w:rsidR="00C119F4">
              <w:t xml:space="preserve"> που εκδόθηκε εντός του 2019</w:t>
            </w:r>
            <w:r w:rsidR="00884159">
              <w:t>.</w:t>
            </w:r>
          </w:p>
          <w:p w:rsidR="00BD62E2" w:rsidRPr="007F3CEE" w:rsidRDefault="004D3F49" w:rsidP="00BD62E2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Rectangle 4" o:spid="_x0000_s1033" style="position:absolute;left:0;text-align:left;margin-left:10pt;margin-top:.25pt;width:11.55pt;height:1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Ri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" strokeweight="1.5pt"/>
              </w:pict>
            </w:r>
            <w:r w:rsidR="00BD62E2">
              <w:t>γ</w:t>
            </w:r>
            <w:r w:rsidR="00BD62E2" w:rsidRPr="007F3CEE">
              <w:t xml:space="preserve">. </w:t>
            </w:r>
            <w:r w:rsidR="00BD62E2">
              <w:t xml:space="preserve">     </w:t>
            </w:r>
            <w:r w:rsidR="00BD62E2" w:rsidRPr="007F3CEE">
              <w:t xml:space="preserve">Τα αναδρομικά που εισέπραξα αφορούν στο πρώτο έτος καταβολής σύνταξης, η οποία </w:t>
            </w:r>
            <w:r w:rsidR="00BD62E2">
              <w:t xml:space="preserve">πραγματοποιήθηκε </w:t>
            </w:r>
            <w:r w:rsidR="00BD62E2" w:rsidRPr="007F3CEE">
              <w:t>καθυστερημένα από τον οικείο ασφαλιστικό φορέα και ζητώ τον περιορισμό των πρόσθετων φόρων ή, κατά περίπτωση, των τόκων εκπρόθεσμης καταβολής του άρθρου 53 του ΚΦΔ που υπολογίστηκαν</w:t>
            </w:r>
            <w:r w:rsidR="00BD62E2">
              <w:t>,</w:t>
            </w:r>
            <w:r w:rsidR="00BD62E2" w:rsidRPr="007F3CEE">
              <w:t xml:space="preserve"> προκειμένου </w:t>
            </w:r>
            <w:r w:rsidR="00BD62E2">
              <w:t xml:space="preserve">στο σύνολό τους </w:t>
            </w:r>
            <w:r w:rsidR="00BD62E2" w:rsidRPr="007F3CEE">
              <w:t>να μην υπερβούν το 20% του κύριου φόρου που προσδιορίσθηκε κατά την έκδοση της πράξης</w:t>
            </w:r>
            <w:r w:rsidR="00BD62E2">
              <w:t xml:space="preserve">, καθώς και τη διαγραφή </w:t>
            </w:r>
            <w:r w:rsidR="00BD62E2" w:rsidRPr="007F3CEE">
              <w:t>του πρόστιμου του άρθρου 54 του ΚΦΔ.</w:t>
            </w:r>
          </w:p>
          <w:p w:rsidR="00BD62E2" w:rsidRDefault="00BD62E2" w:rsidP="00405FDE">
            <w:pPr>
              <w:spacing w:line="360" w:lineRule="auto"/>
              <w:jc w:val="both"/>
            </w:pPr>
          </w:p>
          <w:p w:rsidR="00695E90" w:rsidRDefault="00695E90" w:rsidP="00405FDE">
            <w:pPr>
              <w:spacing w:line="360" w:lineRule="auto"/>
              <w:jc w:val="both"/>
              <w:rPr>
                <w:b/>
              </w:rPr>
            </w:pPr>
          </w:p>
          <w:p w:rsidR="00BD62E2" w:rsidRPr="00B44890" w:rsidRDefault="00BD62E2" w:rsidP="00405FDE">
            <w:pPr>
              <w:spacing w:line="360" w:lineRule="auto"/>
              <w:jc w:val="both"/>
              <w:rPr>
                <w:b/>
              </w:rPr>
            </w:pPr>
            <w:r w:rsidRPr="00B44890">
              <w:rPr>
                <w:b/>
              </w:rPr>
              <w:t xml:space="preserve">ΚΑΙ </w:t>
            </w:r>
          </w:p>
          <w:p w:rsidR="00AE427C" w:rsidRDefault="004D3F49" w:rsidP="00405FDE">
            <w:pPr>
              <w:spacing w:line="360" w:lineRule="auto"/>
              <w:jc w:val="both"/>
            </w:pPr>
            <w:r w:rsidRPr="004D3F49">
              <w:rPr>
                <w:b/>
                <w:noProof/>
              </w:rPr>
              <w:pict>
                <v:rect id="_x0000_s1032" style="position:absolute;left:0;text-align:left;margin-left:15pt;margin-top:2.75pt;width:11.55pt;height:1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cE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" strokeweight="1.5pt"/>
              </w:pict>
            </w:r>
            <w:r w:rsidR="00B44890" w:rsidRPr="00BF3E6B">
              <w:rPr>
                <w:b/>
              </w:rPr>
              <w:t>γ</w:t>
            </w:r>
            <w:r w:rsidR="00BD62E2" w:rsidRPr="00BF3E6B">
              <w:rPr>
                <w:b/>
              </w:rPr>
              <w:t>1</w:t>
            </w:r>
            <w:r w:rsidR="00AE427C" w:rsidRPr="00BF3E6B">
              <w:rPr>
                <w:b/>
              </w:rPr>
              <w:t>.</w:t>
            </w:r>
            <w:r w:rsidR="00067CA7">
              <w:t xml:space="preserve"> </w:t>
            </w:r>
            <w:r w:rsidR="00FC57E1">
              <w:t xml:space="preserve">  </w:t>
            </w:r>
            <w:r w:rsidR="00067CA7">
              <w:t xml:space="preserve">Ζητώ </w:t>
            </w:r>
            <w:r w:rsidR="00067CA7" w:rsidRPr="00067CA7">
              <w:t>να μην φορολογηθ</w:t>
            </w:r>
            <w:r w:rsidR="00C119F4">
              <w:t>εί το σύνολο</w:t>
            </w:r>
            <w:r w:rsidR="00067CA7" w:rsidRPr="00067CA7">
              <w:t xml:space="preserve"> τ</w:t>
            </w:r>
            <w:r w:rsidR="00C119F4">
              <w:t>ων</w:t>
            </w:r>
            <w:r w:rsidR="00067CA7" w:rsidRPr="00067CA7">
              <w:t xml:space="preserve"> αναδρομικ</w:t>
            </w:r>
            <w:r w:rsidR="00C119F4">
              <w:t>ών</w:t>
            </w:r>
            <w:r w:rsidR="00067CA7" w:rsidRPr="00067CA7">
              <w:t xml:space="preserve"> </w:t>
            </w:r>
            <w:r w:rsidR="00C119F4">
              <w:t xml:space="preserve">που εισέπραξα </w:t>
            </w:r>
            <w:r w:rsidR="00067CA7" w:rsidRPr="00067CA7">
              <w:t>κατά το έτος που εισπράχθηκαν αλλά τμηματικά κατά το έτος που ανάγονται</w:t>
            </w:r>
            <w:r w:rsidR="00FC57E1">
              <w:t>, όπως προκύπτει από τα δικαιολογητικά που προσκομίζω και τις τροποποιητικές δηλώσεις φορολογίας εισοδήματος που υποβάλλω συνημμένα</w:t>
            </w:r>
            <w:r w:rsidR="00224E54" w:rsidRPr="00224E54">
              <w:t>.</w:t>
            </w:r>
          </w:p>
          <w:p w:rsidR="00B44890" w:rsidRPr="00B44890" w:rsidRDefault="00B44890" w:rsidP="00405FDE">
            <w:pPr>
              <w:spacing w:line="360" w:lineRule="auto"/>
              <w:jc w:val="both"/>
              <w:rPr>
                <w:b/>
              </w:rPr>
            </w:pPr>
            <w:r w:rsidRPr="00B44890">
              <w:rPr>
                <w:b/>
              </w:rPr>
              <w:t>ή</w:t>
            </w:r>
          </w:p>
          <w:p w:rsidR="00FC57E1" w:rsidRDefault="004D3F49" w:rsidP="00405FDE">
            <w:pPr>
              <w:spacing w:line="360" w:lineRule="auto"/>
              <w:jc w:val="both"/>
            </w:pPr>
            <w:bookmarkStart w:id="0" w:name="_GoBack"/>
            <w:r w:rsidRPr="004D3F49">
              <w:rPr>
                <w:b/>
                <w:noProof/>
              </w:rPr>
              <w:pict>
                <v:rect id="Rectangle 5" o:spid="_x0000_s1031" style="position:absolute;left:0;text-align:left;margin-left:14.55pt;margin-top:-1pt;width:11.55pt;height:1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CE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" strokeweight="1.5pt"/>
              </w:pict>
            </w:r>
            <w:r w:rsidR="00B44890" w:rsidRPr="00BF3E6B">
              <w:rPr>
                <w:b/>
              </w:rPr>
              <w:t>γ</w:t>
            </w:r>
            <w:r w:rsidR="00BD62E2" w:rsidRPr="00BF3E6B">
              <w:rPr>
                <w:b/>
              </w:rPr>
              <w:t>2</w:t>
            </w:r>
            <w:r w:rsidR="00FC57E1" w:rsidRPr="00BF3E6B">
              <w:rPr>
                <w:b/>
              </w:rPr>
              <w:t>.</w:t>
            </w:r>
            <w:bookmarkEnd w:id="0"/>
            <w:r w:rsidR="00FC57E1">
              <w:t xml:space="preserve">   Ζητώ </w:t>
            </w:r>
            <w:r w:rsidR="00FC57E1" w:rsidRPr="00067CA7">
              <w:t>να μην φορολογηθ</w:t>
            </w:r>
            <w:r w:rsidR="00FC57E1">
              <w:t>εί το σύνολο</w:t>
            </w:r>
            <w:r w:rsidR="00FC57E1" w:rsidRPr="00067CA7">
              <w:t xml:space="preserve"> τ</w:t>
            </w:r>
            <w:r w:rsidR="00FC57E1">
              <w:t>ων</w:t>
            </w:r>
            <w:r w:rsidR="00FC57E1" w:rsidRPr="00067CA7">
              <w:t xml:space="preserve"> αναδρομικ</w:t>
            </w:r>
            <w:r w:rsidR="00FC57E1">
              <w:t>ών</w:t>
            </w:r>
            <w:r w:rsidR="00FC57E1" w:rsidRPr="00067CA7">
              <w:t xml:space="preserve"> </w:t>
            </w:r>
            <w:r w:rsidR="00FC57E1">
              <w:t xml:space="preserve">που εισέπραξα </w:t>
            </w:r>
            <w:r w:rsidR="00FC57E1" w:rsidRPr="00067CA7">
              <w:t>κατά το έτος που εισπράχθηκαν αλλά τμηματικά</w:t>
            </w:r>
            <w:r w:rsidR="00FC57E1">
              <w:t xml:space="preserve">, </w:t>
            </w:r>
            <w:proofErr w:type="spellStart"/>
            <w:r w:rsidR="00FC57E1">
              <w:t>κατανεμόμενα</w:t>
            </w:r>
            <w:proofErr w:type="spellEnd"/>
            <w:r w:rsidR="00FC57E1">
              <w:t xml:space="preserve"> ισομερώς στα έτη 2010, 2011 και 2012</w:t>
            </w:r>
            <w:r w:rsidR="001A7D62">
              <w:t xml:space="preserve"> (οικονομικά έτη 2011,2012,2013),</w:t>
            </w:r>
            <w:r w:rsidR="00FC57E1">
              <w:t xml:space="preserve"> σύμφωνα με τις τροποποιητικές δηλώσεις των ετών αυτών που υποβάλλω συνημμένα</w:t>
            </w:r>
            <w:r w:rsidR="001A7D62">
              <w:t>.</w:t>
            </w:r>
            <w:r w:rsidR="00FC57E1">
              <w:t xml:space="preserve"> </w:t>
            </w:r>
          </w:p>
          <w:p w:rsidR="003E1B95" w:rsidRDefault="004D3F49" w:rsidP="003E1B95">
            <w:pPr>
              <w:spacing w:line="360" w:lineRule="auto"/>
              <w:jc w:val="both"/>
              <w:rPr>
                <w:b/>
              </w:rPr>
            </w:pPr>
            <w:r w:rsidRPr="004D3F49">
              <w:rPr>
                <w:noProof/>
              </w:rPr>
              <w:pict>
                <v:rect id="_x0000_s1038" style="position:absolute;left:0;text-align:left;margin-left:15pt;margin-top:18.05pt;width:11.55pt;height:1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CE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" strokeweight="1.5pt"/>
              </w:pict>
            </w:r>
            <w:r w:rsidR="003E1B95" w:rsidRPr="00B44890">
              <w:rPr>
                <w:b/>
              </w:rPr>
              <w:t>ή</w:t>
            </w:r>
          </w:p>
          <w:p w:rsidR="003E1B95" w:rsidRPr="00FF434E" w:rsidRDefault="003E1B95" w:rsidP="00405FDE">
            <w:pPr>
              <w:spacing w:line="360" w:lineRule="auto"/>
              <w:jc w:val="both"/>
            </w:pPr>
            <w:r w:rsidRPr="00FF434E">
              <w:rPr>
                <w:b/>
              </w:rPr>
              <w:t>γ3.</w:t>
            </w:r>
            <w:r w:rsidRPr="00FF434E">
              <w:t xml:space="preserve">      Ζητώ να εφαρμοστεί η διάταξη της </w:t>
            </w:r>
            <w:proofErr w:type="spellStart"/>
            <w:r w:rsidRPr="00FF434E">
              <w:t>περ</w:t>
            </w:r>
            <w:proofErr w:type="spellEnd"/>
            <w:r w:rsidRPr="00FF434E">
              <w:t xml:space="preserve">. </w:t>
            </w:r>
            <w:proofErr w:type="spellStart"/>
            <w:r w:rsidRPr="00FF434E">
              <w:t>δ΄</w:t>
            </w:r>
            <w:proofErr w:type="spellEnd"/>
            <w:r w:rsidRPr="00FF434E">
              <w:t xml:space="preserve"> της παρ. 4 του άρθρου 45 του ν. 2238/94, η οποία ίσχυε για το οικονομικό έτος 2014 (χρήση 2013) και συνεπώς να μην περιληφθεί στο εισόδημά μου ποσοστό 20% των αναδρομικών αποδοχών/ συντ</w:t>
            </w:r>
            <w:r w:rsidR="00113890" w:rsidRPr="00FF434E">
              <w:t>άξ</w:t>
            </w:r>
            <w:r w:rsidRPr="00FF434E">
              <w:t>εών μου</w:t>
            </w:r>
            <w:r w:rsidR="00113890" w:rsidRPr="00FF434E">
              <w:t>.</w:t>
            </w:r>
          </w:p>
          <w:p w:rsidR="00B44890" w:rsidRDefault="00B44890" w:rsidP="00405FDE">
            <w:pPr>
              <w:spacing w:line="360" w:lineRule="auto"/>
              <w:jc w:val="both"/>
              <w:rPr>
                <w:b/>
              </w:rPr>
            </w:pPr>
            <w:r w:rsidRPr="00B44890">
              <w:rPr>
                <w:b/>
              </w:rPr>
              <w:t>ή</w:t>
            </w:r>
          </w:p>
          <w:p w:rsidR="00B44890" w:rsidRPr="00B502DF" w:rsidRDefault="004D3F49" w:rsidP="00405FDE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30" style="position:absolute;left:0;text-align:left;margin-left:15pt;margin-top:-.8pt;width:11.55pt;height:14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VsIQ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" strokeweight="1.5pt"/>
              </w:pict>
            </w:r>
            <w:r w:rsidR="00B44890">
              <w:rPr>
                <w:b/>
              </w:rPr>
              <w:t>γ</w:t>
            </w:r>
            <w:r w:rsidR="003E1B95">
              <w:rPr>
                <w:b/>
              </w:rPr>
              <w:t>4</w:t>
            </w:r>
            <w:r w:rsidR="00B44890">
              <w:rPr>
                <w:b/>
              </w:rPr>
              <w:t xml:space="preserve">.  </w:t>
            </w:r>
            <w:r w:rsidR="00B44890" w:rsidRPr="00B44890">
              <w:t xml:space="preserve">Ζητώ να μην τροποποιηθεί περαιτέρω η </w:t>
            </w:r>
            <w:proofErr w:type="spellStart"/>
            <w:r w:rsidR="00B44890">
              <w:t>αριθμ</w:t>
            </w:r>
            <w:proofErr w:type="spellEnd"/>
            <w:r w:rsidR="00B44890">
              <w:t xml:space="preserve">. …….. </w:t>
            </w:r>
            <w:r w:rsidR="00B44890" w:rsidRPr="00B44890">
              <w:t>πράξη διοικητικού προσδιορισμού φόρου εισοδήματος οικονομικού έτους 2014.</w:t>
            </w:r>
          </w:p>
          <w:p w:rsidR="00B502DF" w:rsidRPr="00B502DF" w:rsidRDefault="004D3F49" w:rsidP="00405FDE">
            <w:pPr>
              <w:spacing w:line="360" w:lineRule="auto"/>
              <w:jc w:val="both"/>
              <w:rPr>
                <w:b/>
              </w:rPr>
            </w:pPr>
            <w:r w:rsidRPr="004D3F49">
              <w:rPr>
                <w:noProof/>
              </w:rPr>
              <w:pict>
                <v:rect id="_x0000_s1036" style="position:absolute;left:0;text-align:left;margin-left:12.35pt;margin-top:2pt;width:11.55pt;height:14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8K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" strokeweight="1.5pt"/>
              </w:pict>
            </w:r>
            <w:r w:rsidR="00B502DF">
              <w:rPr>
                <w:b/>
              </w:rPr>
              <w:t xml:space="preserve">δ. </w:t>
            </w:r>
            <w:r w:rsidR="000E3349">
              <w:rPr>
                <w:b/>
              </w:rPr>
              <w:t xml:space="preserve">  </w:t>
            </w:r>
            <w:r w:rsidR="00B502DF" w:rsidRPr="007F3CEE">
              <w:t xml:space="preserve">Τα αναδρομικά που εισέπραξα </w:t>
            </w:r>
            <w:r w:rsidR="000E3349">
              <w:t xml:space="preserve">δεν </w:t>
            </w:r>
            <w:r w:rsidR="00B502DF" w:rsidRPr="007F3CEE">
              <w:t>αφορούν στο πρώτο έτος καταβολής σύνταξης</w:t>
            </w:r>
            <w:r w:rsidR="000E3349">
              <w:t xml:space="preserve"> </w:t>
            </w:r>
            <w:r w:rsidR="00B502DF" w:rsidRPr="007F3CEE">
              <w:t>και ζητώ</w:t>
            </w:r>
            <w:r w:rsidR="00B502DF">
              <w:t xml:space="preserve"> να με εντάξετε στην </w:t>
            </w:r>
            <w:r w:rsidR="000E3349">
              <w:t>----------------</w:t>
            </w:r>
            <w:r w:rsidR="00B502DF">
              <w:t xml:space="preserve"> περίπτωση</w:t>
            </w:r>
            <w:r w:rsidR="000E3349">
              <w:t xml:space="preserve"> </w:t>
            </w:r>
            <w:r w:rsidR="00B502DF">
              <w:t xml:space="preserve">(επιλέγεται μία από τις περιπτώσεις </w:t>
            </w:r>
            <w:r w:rsidR="000E3349">
              <w:t>γ1 ή γ2</w:t>
            </w:r>
            <w:r w:rsidR="00B502DF">
              <w:t>)</w:t>
            </w:r>
          </w:p>
          <w:p w:rsidR="00884159" w:rsidRDefault="004D3F49" w:rsidP="007F3CEE">
            <w:pPr>
              <w:spacing w:line="360" w:lineRule="auto"/>
              <w:ind w:right="-1376"/>
              <w:jc w:val="both"/>
            </w:pPr>
            <w:r w:rsidRPr="004D3F49">
              <w:rPr>
                <w:b/>
                <w:noProof/>
              </w:rPr>
              <w:pict>
                <v:rect id="Rectangle 6" o:spid="_x0000_s1029" style="position:absolute;left:0;text-align:left;margin-left:10pt;margin-top:2.15pt;width:11.55pt;height:1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8K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" strokeweight="1.5pt"/>
              </w:pict>
            </w:r>
            <w:r w:rsidR="000E3349">
              <w:rPr>
                <w:b/>
              </w:rPr>
              <w:t>ε</w:t>
            </w:r>
            <w:r w:rsidR="002877A6" w:rsidRPr="00B44890">
              <w:rPr>
                <w:b/>
              </w:rPr>
              <w:t>.</w:t>
            </w:r>
            <w:r w:rsidR="002877A6" w:rsidRPr="007F3CEE">
              <w:t xml:space="preserve"> </w:t>
            </w:r>
            <w:r w:rsidR="005916FC">
              <w:t xml:space="preserve">      </w:t>
            </w:r>
            <w:r w:rsidR="002877A6" w:rsidRPr="007F3CEE">
              <w:t xml:space="preserve">Ζητώ να ακυρωθεί η πράξη επιβολής προστίμου διότι κατά την </w:t>
            </w:r>
          </w:p>
          <w:p w:rsidR="00FC57E1" w:rsidRDefault="002877A6" w:rsidP="007F3CEE">
            <w:pPr>
              <w:spacing w:line="360" w:lineRule="auto"/>
              <w:ind w:right="-1376"/>
              <w:jc w:val="both"/>
              <w:rPr>
                <w:ins w:id="1" w:author="user" w:date="2020-07-20T17:56:00Z"/>
              </w:rPr>
            </w:pPr>
            <w:r w:rsidRPr="007F3CEE">
              <w:t xml:space="preserve">έκδοση της πράξης προσδιορισμού φόρου </w:t>
            </w:r>
            <w:r w:rsidR="00FC57E1">
              <w:t xml:space="preserve">με βάση την παρ. 2 του άρθρου </w:t>
            </w:r>
          </w:p>
          <w:p w:rsidR="00884159" w:rsidRDefault="00224E54" w:rsidP="007F3CEE">
            <w:pPr>
              <w:spacing w:line="360" w:lineRule="auto"/>
              <w:ind w:right="-1376"/>
              <w:jc w:val="both"/>
            </w:pPr>
            <w:r w:rsidRPr="00224E54">
              <w:t xml:space="preserve"> 32 </w:t>
            </w:r>
            <w:r>
              <w:t xml:space="preserve">ΚΦΕ </w:t>
            </w:r>
            <w:r w:rsidR="002877A6" w:rsidRPr="007F3CEE">
              <w:t>το αποτέλεσμα ήταν μηδενικό</w:t>
            </w:r>
            <w:r w:rsidR="00FC57E1">
              <w:t xml:space="preserve"> ή πιστωτικό.</w:t>
            </w:r>
            <w:r w:rsidR="002877A6" w:rsidRPr="007F3CEE">
              <w:t xml:space="preserve"> </w:t>
            </w:r>
          </w:p>
          <w:p w:rsidR="00113890" w:rsidRDefault="00113890" w:rsidP="007F3CEE">
            <w:pPr>
              <w:spacing w:line="360" w:lineRule="auto"/>
              <w:ind w:right="-1376"/>
              <w:jc w:val="both"/>
              <w:rPr>
                <w:b/>
              </w:rPr>
            </w:pPr>
          </w:p>
          <w:p w:rsidR="00113890" w:rsidRDefault="00113890" w:rsidP="007F3CEE">
            <w:pPr>
              <w:spacing w:line="360" w:lineRule="auto"/>
              <w:ind w:right="-1376"/>
              <w:jc w:val="both"/>
              <w:rPr>
                <w:b/>
              </w:rPr>
            </w:pPr>
          </w:p>
          <w:p w:rsidR="00B44890" w:rsidRPr="00B44890" w:rsidRDefault="004D3F49" w:rsidP="007F3CEE">
            <w:pPr>
              <w:spacing w:line="360" w:lineRule="auto"/>
              <w:ind w:right="-1376"/>
              <w:jc w:val="both"/>
              <w:rPr>
                <w:b/>
              </w:rPr>
            </w:pPr>
            <w:r w:rsidRPr="004D3F49">
              <w:rPr>
                <w:noProof/>
              </w:rPr>
              <w:pict>
                <v:rect id="Rectangle 8" o:spid="_x0000_s1028" style="position:absolute;left:0;text-align:left;margin-left:.55pt;margin-top:18.3pt;width:11.55pt;height:14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" strokeweight="1.5pt"/>
              </w:pict>
            </w:r>
            <w:r w:rsidR="0031548F">
              <w:rPr>
                <w:b/>
              </w:rPr>
              <w:t>Δ</w:t>
            </w:r>
            <w:r w:rsidR="00B44890" w:rsidRPr="00B44890">
              <w:rPr>
                <w:b/>
              </w:rPr>
              <w:t>ηλώνω ότι</w:t>
            </w:r>
            <w:r w:rsidR="0031548F">
              <w:rPr>
                <w:b/>
              </w:rPr>
              <w:t>:</w:t>
            </w:r>
            <w:r w:rsidR="00B44890" w:rsidRPr="00B44890">
              <w:rPr>
                <w:b/>
              </w:rPr>
              <w:t xml:space="preserve"> </w:t>
            </w:r>
          </w:p>
          <w:p w:rsidR="00033ED9" w:rsidRDefault="00884159" w:rsidP="00AE427C">
            <w:pPr>
              <w:spacing w:line="360" w:lineRule="auto"/>
              <w:jc w:val="both"/>
            </w:pPr>
            <w:r>
              <w:t xml:space="preserve"> </w:t>
            </w:r>
            <w:r w:rsidR="005916FC">
              <w:t xml:space="preserve">  </w:t>
            </w:r>
            <w:r w:rsidR="00B44890">
              <w:t xml:space="preserve">    </w:t>
            </w:r>
            <w:r w:rsidR="00786548">
              <w:t>Έ</w:t>
            </w:r>
            <w:r>
              <w:t xml:space="preserve">χω </w:t>
            </w:r>
            <w:r w:rsidR="00033ED9">
              <w:t xml:space="preserve">ασκήσει </w:t>
            </w:r>
            <w:proofErr w:type="spellStart"/>
            <w:r w:rsidR="00033ED9">
              <w:t>ενδικοφανή</w:t>
            </w:r>
            <w:proofErr w:type="spellEnd"/>
            <w:r w:rsidR="00033ED9">
              <w:t xml:space="preserve"> προσφυγή, δεν έχει συμπληρωθεί η προθεσμία εξέτασής της και ζητώ </w:t>
            </w:r>
            <w:r w:rsidR="004E4621">
              <w:t xml:space="preserve">να εξετάσετε τους </w:t>
            </w:r>
            <w:r w:rsidR="00C901ED">
              <w:t xml:space="preserve">κάτωθι </w:t>
            </w:r>
            <w:r w:rsidR="004E4621">
              <w:t xml:space="preserve">επιπρόσθετους λόγους που συντρέχουν για να υπαχθώ στις διατάξεις αυτές και οι οποίοι δεν είχαν περιληφθεί στην </w:t>
            </w:r>
            <w:proofErr w:type="spellStart"/>
            <w:r w:rsidR="004E4621">
              <w:t>ενδικοφανή</w:t>
            </w:r>
            <w:proofErr w:type="spellEnd"/>
            <w:r w:rsidR="004E4621">
              <w:t xml:space="preserve"> προσφυγή</w:t>
            </w:r>
            <w:r w:rsidR="00C901ED">
              <w:t>:</w:t>
            </w:r>
          </w:p>
          <w:p w:rsidR="00C901ED" w:rsidRDefault="00C901ED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113890" w:rsidRDefault="00113890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113890" w:rsidRDefault="00113890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C901ED" w:rsidRDefault="00C901ED" w:rsidP="00AE427C">
            <w:pPr>
              <w:spacing w:line="360" w:lineRule="auto"/>
              <w:jc w:val="both"/>
            </w:pPr>
          </w:p>
          <w:p w:rsidR="00C901ED" w:rsidRDefault="00C901ED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C901ED" w:rsidRDefault="00C901ED" w:rsidP="00AE427C">
            <w:pPr>
              <w:spacing w:line="360" w:lineRule="auto"/>
              <w:jc w:val="both"/>
            </w:pPr>
          </w:p>
          <w:p w:rsidR="00C901ED" w:rsidRDefault="00C901ED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C901ED" w:rsidRDefault="00C901ED" w:rsidP="00AE427C">
            <w:pPr>
              <w:spacing w:line="360" w:lineRule="auto"/>
              <w:jc w:val="both"/>
            </w:pPr>
          </w:p>
          <w:p w:rsidR="00C901ED" w:rsidRDefault="00C901ED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3068BF" w:rsidRPr="00AC6A7D" w:rsidRDefault="003068BF" w:rsidP="00AE427C">
            <w:pPr>
              <w:spacing w:line="360" w:lineRule="auto"/>
              <w:jc w:val="both"/>
            </w:pPr>
          </w:p>
          <w:p w:rsidR="0031548F" w:rsidRDefault="0031548F" w:rsidP="00AE427C">
            <w:pPr>
              <w:spacing w:line="360" w:lineRule="auto"/>
              <w:jc w:val="both"/>
              <w:rPr>
                <w:b/>
              </w:rPr>
            </w:pPr>
          </w:p>
          <w:p w:rsidR="003068BF" w:rsidRPr="00B44890" w:rsidRDefault="00B44890" w:rsidP="00AE427C">
            <w:pPr>
              <w:spacing w:line="360" w:lineRule="auto"/>
              <w:jc w:val="both"/>
              <w:rPr>
                <w:b/>
              </w:rPr>
            </w:pPr>
            <w:r w:rsidRPr="00B44890">
              <w:rPr>
                <w:b/>
              </w:rPr>
              <w:t xml:space="preserve">Τέλος δηλώνω ότι : </w:t>
            </w:r>
          </w:p>
          <w:p w:rsidR="00C901ED" w:rsidRDefault="004D3F49" w:rsidP="00AE427C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Rectangle 9" o:spid="_x0000_s1027" style="position:absolute;left:0;text-align:left;margin-left:2.9pt;margin-top:-.75pt;width:11.55pt;height:1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/T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" strokeweight="1.5pt"/>
              </w:pict>
            </w:r>
            <w:r w:rsidR="001A7D62">
              <w:t xml:space="preserve">    </w:t>
            </w:r>
            <w:r w:rsidR="00B44890">
              <w:t xml:space="preserve">   </w:t>
            </w:r>
            <w:r w:rsidR="00D22BC7">
              <w:t>Θ</w:t>
            </w:r>
            <w:r w:rsidR="00B44890">
              <w:t xml:space="preserve">α </w:t>
            </w:r>
            <w:r w:rsidR="003068BF">
              <w:t xml:space="preserve">υποβάλω τα </w:t>
            </w:r>
            <w:r w:rsidR="003068BF" w:rsidRPr="003068BF">
              <w:t>απαιτούμενα δικαιολογητικά/ δηλώσεις</w:t>
            </w:r>
            <w:r w:rsidR="003068BF">
              <w:t xml:space="preserve"> σε μεταγενέστερο χρόνο, </w:t>
            </w:r>
            <w:r w:rsidR="005916FC">
              <w:t xml:space="preserve">και </w:t>
            </w:r>
            <w:r w:rsidR="003068BF">
              <w:t xml:space="preserve">σε κάθε περίπτωση </w:t>
            </w:r>
            <w:r w:rsidR="003068BF" w:rsidRPr="005916FC">
              <w:rPr>
                <w:b/>
              </w:rPr>
              <w:t>το αργότερο δεκαπέντε μέρες πριν την εκπνοή της προθεσμίας εξέτασης</w:t>
            </w:r>
            <w:r w:rsidR="005916FC">
              <w:t xml:space="preserve">, άλλως η αίτησή μου θα απορριφθεί (επιλέγεται </w:t>
            </w:r>
            <w:r w:rsidR="005916FC" w:rsidRPr="00B44890">
              <w:rPr>
                <w:b/>
                <w:u w:val="single"/>
              </w:rPr>
              <w:t>μόνο</w:t>
            </w:r>
            <w:r w:rsidR="005916FC" w:rsidRPr="00B44890">
              <w:t xml:space="preserve"> </w:t>
            </w:r>
            <w:r w:rsidR="005916FC">
              <w:t>εφόσον με την αίτηση δεν συνυποβάλλονται όλα τα απαιτούμενα, ανά περίπτωση, δικαιολογητικά)</w:t>
            </w:r>
            <w:r w:rsidR="003068BF">
              <w:t>.</w:t>
            </w:r>
          </w:p>
          <w:p w:rsidR="00033ED9" w:rsidRDefault="00C119F4" w:rsidP="00AE427C">
            <w:pPr>
              <w:spacing w:line="360" w:lineRule="auto"/>
              <w:jc w:val="both"/>
            </w:pPr>
            <w:r>
              <w:t xml:space="preserve">                                                                                      Ο/Η αιτών/ ούσα</w:t>
            </w:r>
          </w:p>
          <w:p w:rsidR="002F1B3A" w:rsidRDefault="002F1B3A" w:rsidP="00AE427C">
            <w:pPr>
              <w:spacing w:line="360" w:lineRule="auto"/>
              <w:jc w:val="both"/>
            </w:pPr>
          </w:p>
          <w:p w:rsidR="00AE427C" w:rsidRPr="00665E2F" w:rsidRDefault="00AE427C" w:rsidP="00772080">
            <w:pPr>
              <w:spacing w:line="360" w:lineRule="auto"/>
              <w:jc w:val="both"/>
            </w:pPr>
          </w:p>
        </w:tc>
      </w:tr>
    </w:tbl>
    <w:p w:rsidR="00665E2F" w:rsidRPr="007F3CEE" w:rsidRDefault="00665E2F" w:rsidP="005916FC">
      <w:pPr>
        <w:spacing w:after="0" w:line="360" w:lineRule="auto"/>
        <w:jc w:val="both"/>
      </w:pPr>
    </w:p>
    <w:sectPr w:rsidR="00665E2F" w:rsidRPr="007F3CEE" w:rsidSect="002F1B3A">
      <w:footerReference w:type="default" r:id="rId7"/>
      <w:pgSz w:w="11906" w:h="16838"/>
      <w:pgMar w:top="1135" w:right="5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61" w:rsidRDefault="006F2361" w:rsidP="002F1B3A">
      <w:pPr>
        <w:spacing w:after="0" w:line="240" w:lineRule="auto"/>
      </w:pPr>
      <w:r>
        <w:separator/>
      </w:r>
    </w:p>
  </w:endnote>
  <w:endnote w:type="continuationSeparator" w:id="0">
    <w:p w:rsidR="006F2361" w:rsidRDefault="006F2361" w:rsidP="002F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3768"/>
      <w:docPartObj>
        <w:docPartGallery w:val="Page Numbers (Bottom of Page)"/>
        <w:docPartUnique/>
      </w:docPartObj>
    </w:sdtPr>
    <w:sdtContent>
      <w:p w:rsidR="002F1B3A" w:rsidRDefault="004D3F49">
        <w:pPr>
          <w:pStyle w:val="a6"/>
          <w:jc w:val="center"/>
        </w:pPr>
        <w:r>
          <w:fldChar w:fldCharType="begin"/>
        </w:r>
        <w:r w:rsidR="00BF3E6B">
          <w:instrText xml:space="preserve"> PAGE   \* MERGEFORMAT </w:instrText>
        </w:r>
        <w:r>
          <w:fldChar w:fldCharType="separate"/>
        </w:r>
        <w:r w:rsidR="00124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B3A" w:rsidRDefault="002F1B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61" w:rsidRDefault="006F2361" w:rsidP="002F1B3A">
      <w:pPr>
        <w:spacing w:after="0" w:line="240" w:lineRule="auto"/>
      </w:pPr>
      <w:r>
        <w:separator/>
      </w:r>
    </w:p>
  </w:footnote>
  <w:footnote w:type="continuationSeparator" w:id="0">
    <w:p w:rsidR="006F2361" w:rsidRDefault="006F2361" w:rsidP="002F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5E2F"/>
    <w:rsid w:val="00033ED9"/>
    <w:rsid w:val="00043013"/>
    <w:rsid w:val="00067CA7"/>
    <w:rsid w:val="000972AA"/>
    <w:rsid w:val="000E3349"/>
    <w:rsid w:val="000E39C6"/>
    <w:rsid w:val="00113890"/>
    <w:rsid w:val="00124EA3"/>
    <w:rsid w:val="00136623"/>
    <w:rsid w:val="00164D02"/>
    <w:rsid w:val="001A7D62"/>
    <w:rsid w:val="001E4A1E"/>
    <w:rsid w:val="001F4F83"/>
    <w:rsid w:val="00224E54"/>
    <w:rsid w:val="002877A6"/>
    <w:rsid w:val="002A190A"/>
    <w:rsid w:val="002A4EF9"/>
    <w:rsid w:val="002B10AF"/>
    <w:rsid w:val="002F1B3A"/>
    <w:rsid w:val="003068BF"/>
    <w:rsid w:val="0031548F"/>
    <w:rsid w:val="00344332"/>
    <w:rsid w:val="003E1B95"/>
    <w:rsid w:val="003F487D"/>
    <w:rsid w:val="00405FDE"/>
    <w:rsid w:val="004324D1"/>
    <w:rsid w:val="00455E1C"/>
    <w:rsid w:val="004647BC"/>
    <w:rsid w:val="004B624D"/>
    <w:rsid w:val="004D195B"/>
    <w:rsid w:val="004D322D"/>
    <w:rsid w:val="004D3F49"/>
    <w:rsid w:val="004E4621"/>
    <w:rsid w:val="004E7350"/>
    <w:rsid w:val="00507D3A"/>
    <w:rsid w:val="00536AAF"/>
    <w:rsid w:val="00567CFF"/>
    <w:rsid w:val="005916FC"/>
    <w:rsid w:val="005E76F9"/>
    <w:rsid w:val="00605D98"/>
    <w:rsid w:val="00665E2F"/>
    <w:rsid w:val="00695E90"/>
    <w:rsid w:val="006F2361"/>
    <w:rsid w:val="007669C0"/>
    <w:rsid w:val="00772080"/>
    <w:rsid w:val="00785D65"/>
    <w:rsid w:val="00786548"/>
    <w:rsid w:val="007F2C8A"/>
    <w:rsid w:val="007F3CEE"/>
    <w:rsid w:val="00884159"/>
    <w:rsid w:val="009A5C08"/>
    <w:rsid w:val="00A41744"/>
    <w:rsid w:val="00A44C91"/>
    <w:rsid w:val="00A75512"/>
    <w:rsid w:val="00AB56DC"/>
    <w:rsid w:val="00AC3B5A"/>
    <w:rsid w:val="00AC52CA"/>
    <w:rsid w:val="00AC6A7D"/>
    <w:rsid w:val="00AE427C"/>
    <w:rsid w:val="00B44890"/>
    <w:rsid w:val="00B502DF"/>
    <w:rsid w:val="00BA0F06"/>
    <w:rsid w:val="00BD571C"/>
    <w:rsid w:val="00BD62E2"/>
    <w:rsid w:val="00BF3E6B"/>
    <w:rsid w:val="00C119F4"/>
    <w:rsid w:val="00C35594"/>
    <w:rsid w:val="00C901ED"/>
    <w:rsid w:val="00CF1F4C"/>
    <w:rsid w:val="00D10CDE"/>
    <w:rsid w:val="00D22BC7"/>
    <w:rsid w:val="00DC3B1C"/>
    <w:rsid w:val="00DF2D77"/>
    <w:rsid w:val="00E0733D"/>
    <w:rsid w:val="00E624D0"/>
    <w:rsid w:val="00E630CA"/>
    <w:rsid w:val="00E669D9"/>
    <w:rsid w:val="00E91602"/>
    <w:rsid w:val="00F03763"/>
    <w:rsid w:val="00F12ECC"/>
    <w:rsid w:val="00FC57E1"/>
    <w:rsid w:val="00FD0EED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C9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F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F1B3A"/>
  </w:style>
  <w:style w:type="paragraph" w:styleId="a6">
    <w:name w:val="footer"/>
    <w:basedOn w:val="a"/>
    <w:link w:val="Char0"/>
    <w:uiPriority w:val="99"/>
    <w:unhideWhenUsed/>
    <w:rsid w:val="002F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C9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F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F1B3A"/>
  </w:style>
  <w:style w:type="paragraph" w:styleId="a6">
    <w:name w:val="footer"/>
    <w:basedOn w:val="a"/>
    <w:link w:val="Char0"/>
    <w:uiPriority w:val="99"/>
    <w:unhideWhenUsed/>
    <w:rsid w:val="002F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1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D1D0-4A98-4E93-A502-2EB0708C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m.karageorgou</cp:lastModifiedBy>
  <cp:revision>2</cp:revision>
  <cp:lastPrinted>2020-07-24T08:36:00Z</cp:lastPrinted>
  <dcterms:created xsi:type="dcterms:W3CDTF">2020-07-27T10:16:00Z</dcterms:created>
  <dcterms:modified xsi:type="dcterms:W3CDTF">2020-07-27T10:16:00Z</dcterms:modified>
</cp:coreProperties>
</file>